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E475F" w14:textId="5840B6A9" w:rsidR="00BC100D" w:rsidRPr="00BC100D" w:rsidRDefault="00BC100D" w:rsidP="00BC1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right"/>
        <w:rPr>
          <w:b/>
          <w:snapToGrid w:val="0"/>
          <w:sz w:val="24"/>
          <w:szCs w:val="24"/>
        </w:rPr>
      </w:pPr>
      <w:bookmarkStart w:id="0" w:name="_GoBack"/>
      <w:bookmarkEnd w:id="0"/>
      <w:r w:rsidRPr="00BC100D">
        <w:rPr>
          <w:b/>
          <w:snapToGrid w:val="0"/>
          <w:sz w:val="24"/>
          <w:szCs w:val="24"/>
          <w:u w:val="single"/>
        </w:rPr>
        <w:t>FILE:</w:t>
      </w:r>
      <w:r w:rsidRPr="00BC100D">
        <w:rPr>
          <w:b/>
          <w:snapToGrid w:val="0"/>
          <w:sz w:val="24"/>
          <w:szCs w:val="24"/>
        </w:rPr>
        <w:t xml:space="preserve"> JJ</w:t>
      </w:r>
      <w:ins w:id="1" w:author="Rachael OBryan" w:date="2019-05-16T09:21:00Z">
        <w:r w:rsidR="00A81858">
          <w:rPr>
            <w:b/>
            <w:snapToGrid w:val="0"/>
            <w:sz w:val="24"/>
            <w:szCs w:val="24"/>
          </w:rPr>
          <w:t>/JJA</w:t>
        </w:r>
      </w:ins>
      <w:r w:rsidRPr="00BC100D">
        <w:rPr>
          <w:b/>
          <w:snapToGrid w:val="0"/>
          <w:sz w:val="24"/>
          <w:szCs w:val="24"/>
        </w:rPr>
        <w:t>-E(1)</w:t>
      </w:r>
    </w:p>
    <w:p w14:paraId="0F74D3DE" w14:textId="77777777" w:rsidR="00BC100D" w:rsidRDefault="00BC100D" w:rsidP="00BC10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exact"/>
        <w:jc w:val="both"/>
        <w:rPr>
          <w:snapToGrid w:val="0"/>
        </w:rPr>
      </w:pPr>
    </w:p>
    <w:p w14:paraId="0FF0A2A6" w14:textId="77777777" w:rsidR="00BC100D" w:rsidRPr="009E1714" w:rsidRDefault="00BC100D" w:rsidP="00BC1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center"/>
        <w:rPr>
          <w:b/>
          <w:snapToGrid w:val="0"/>
          <w:sz w:val="22"/>
          <w:szCs w:val="22"/>
        </w:rPr>
      </w:pPr>
      <w:r w:rsidRPr="009E1714">
        <w:rPr>
          <w:b/>
          <w:snapToGrid w:val="0"/>
          <w:sz w:val="22"/>
          <w:szCs w:val="22"/>
        </w:rPr>
        <w:t>REQUEST/VERIFICATION FORM FOR CHARTER SCHOOL STUDENT PARTICIPATION IN EXTRACURRICULAR ACTIVITY</w:t>
      </w:r>
    </w:p>
    <w:p w14:paraId="1D9C7A39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center"/>
        <w:rPr>
          <w:b/>
          <w:snapToGrid w:val="0"/>
          <w:sz w:val="22"/>
          <w:szCs w:val="22"/>
        </w:rPr>
      </w:pPr>
    </w:p>
    <w:p w14:paraId="17098DDD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center"/>
        <w:rPr>
          <w:b/>
          <w:snapToGrid w:val="0"/>
          <w:sz w:val="22"/>
          <w:szCs w:val="22"/>
        </w:rPr>
      </w:pPr>
      <w:r w:rsidRPr="009E1714">
        <w:rPr>
          <w:b/>
          <w:snapToGrid w:val="0"/>
          <w:sz w:val="22"/>
          <w:szCs w:val="22"/>
        </w:rPr>
        <w:t>(To be completed by the charter school administrator and student’s parent/legal guardian)</w:t>
      </w:r>
    </w:p>
    <w:p w14:paraId="649410C1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22"/>
          <w:szCs w:val="22"/>
        </w:rPr>
      </w:pPr>
    </w:p>
    <w:p w14:paraId="1F53A22B" w14:textId="77777777" w:rsidR="00BC100D" w:rsidRPr="009E1714" w:rsidRDefault="009E2C95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Pursuant to </w:t>
      </w:r>
      <w:ins w:id="2" w:author="Allyson Randall" w:date="2018-04-18T14:39:00Z">
        <w:r w:rsidR="00432176">
          <w:rPr>
            <w:snapToGrid w:val="0"/>
            <w:sz w:val="22"/>
            <w:szCs w:val="22"/>
          </w:rPr>
          <w:t xml:space="preserve">S.C. Code of Laws, Section </w:t>
        </w:r>
      </w:ins>
      <w:r>
        <w:rPr>
          <w:snapToGrid w:val="0"/>
          <w:sz w:val="22"/>
          <w:szCs w:val="22"/>
        </w:rPr>
        <w:t>59-63-100</w:t>
      </w:r>
      <w:r w:rsidR="00BC100D" w:rsidRPr="009E1714">
        <w:rPr>
          <w:snapToGrid w:val="0"/>
          <w:sz w:val="22"/>
          <w:szCs w:val="22"/>
        </w:rPr>
        <w:t xml:space="preserve">, a charter school student is eligible </w:t>
      </w:r>
      <w:r w:rsidR="00BC100D">
        <w:rPr>
          <w:snapToGrid w:val="0"/>
          <w:sz w:val="22"/>
          <w:szCs w:val="22"/>
        </w:rPr>
        <w:t>to participate in</w:t>
      </w:r>
      <w:r w:rsidR="00BC100D" w:rsidRPr="009E1714">
        <w:rPr>
          <w:snapToGrid w:val="0"/>
          <w:sz w:val="22"/>
          <w:szCs w:val="22"/>
        </w:rPr>
        <w:t xml:space="preserve"> extracurricular activities at the student’s resident public school consistent with eligibility standards as applied to full-time students of the resident public school</w:t>
      </w:r>
      <w:r w:rsidR="00BC100D">
        <w:rPr>
          <w:snapToGrid w:val="0"/>
          <w:sz w:val="22"/>
          <w:szCs w:val="22"/>
        </w:rPr>
        <w:t>.</w:t>
      </w:r>
    </w:p>
    <w:p w14:paraId="66810E3B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22"/>
          <w:szCs w:val="22"/>
        </w:rPr>
      </w:pPr>
    </w:p>
    <w:p w14:paraId="000BD9A2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I understand the fo</w:t>
      </w:r>
      <w:r w:rsidR="0058237F">
        <w:rPr>
          <w:snapToGrid w:val="0"/>
          <w:sz w:val="22"/>
          <w:szCs w:val="22"/>
        </w:rPr>
        <w:t>llowing conditions are required:</w:t>
      </w:r>
    </w:p>
    <w:p w14:paraId="61A8DA6A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22"/>
          <w:szCs w:val="22"/>
        </w:rPr>
      </w:pPr>
    </w:p>
    <w:p w14:paraId="25D0080D" w14:textId="77777777" w:rsidR="00BC100D" w:rsidRPr="009E1714" w:rsidRDefault="00BC100D" w:rsidP="00BC100D">
      <w:pPr>
        <w:numPr>
          <w:ilvl w:val="0"/>
          <w:numId w:val="15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student is requesting to participate in extracurricular activities at his/her zoned school (contact the district office).</w:t>
      </w:r>
    </w:p>
    <w:p w14:paraId="38D19F48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5CD86EB6" w14:textId="77777777" w:rsidR="00BC100D" w:rsidRPr="009E1714" w:rsidRDefault="00BC100D" w:rsidP="00BC100D">
      <w:pPr>
        <w:numPr>
          <w:ilvl w:val="0"/>
          <w:numId w:val="16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student must meet the appropriate requirements of the charter school education program as determined by the charter school governing board.</w:t>
      </w:r>
    </w:p>
    <w:p w14:paraId="761C28FC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315D48D4" w14:textId="77777777" w:rsidR="00BC100D" w:rsidRPr="009E1714" w:rsidRDefault="00BC100D" w:rsidP="00BC100D">
      <w:pPr>
        <w:numPr>
          <w:ilvl w:val="0"/>
          <w:numId w:val="17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student will agree to meet the same standards of academic performance, behavior</w:t>
      </w:r>
      <w:r w:rsidR="0058237F">
        <w:rPr>
          <w:snapToGrid w:val="0"/>
          <w:sz w:val="22"/>
          <w:szCs w:val="22"/>
        </w:rPr>
        <w:t>,</w:t>
      </w:r>
      <w:r w:rsidRPr="009E1714">
        <w:rPr>
          <w:snapToGrid w:val="0"/>
          <w:sz w:val="22"/>
          <w:szCs w:val="22"/>
        </w:rPr>
        <w:t xml:space="preserve"> and other identified requirements as all other district students.</w:t>
      </w:r>
    </w:p>
    <w:p w14:paraId="62BFBB77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7087A4E3" w14:textId="3196A4C2" w:rsidR="00BC100D" w:rsidRPr="009E1714" w:rsidRDefault="00BC100D" w:rsidP="00BC100D">
      <w:pPr>
        <w:numPr>
          <w:ilvl w:val="0"/>
          <w:numId w:val="18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 xml:space="preserve">The charter school student must contact the school to obtain all information involving dates and procedures for </w:t>
      </w:r>
      <w:del w:id="3" w:author="Tara McCall" w:date="2019-05-15T12:58:00Z">
        <w:r w:rsidRPr="009E1714" w:rsidDel="00831D72">
          <w:rPr>
            <w:snapToGrid w:val="0"/>
            <w:sz w:val="22"/>
            <w:szCs w:val="22"/>
          </w:rPr>
          <w:delText>“</w:delText>
        </w:r>
      </w:del>
      <w:r w:rsidRPr="009E1714">
        <w:rPr>
          <w:snapToGrid w:val="0"/>
          <w:sz w:val="22"/>
          <w:szCs w:val="22"/>
        </w:rPr>
        <w:t>tryouts.</w:t>
      </w:r>
      <w:del w:id="4" w:author="Tara McCall" w:date="2019-05-15T12:58:00Z">
        <w:r w:rsidRPr="009E1714" w:rsidDel="00831D72">
          <w:rPr>
            <w:snapToGrid w:val="0"/>
            <w:sz w:val="22"/>
            <w:szCs w:val="22"/>
          </w:rPr>
          <w:delText>”</w:delText>
        </w:r>
      </w:del>
    </w:p>
    <w:p w14:paraId="1ECD7E72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4C789722" w14:textId="77777777" w:rsidR="00BC100D" w:rsidRPr="009E1714" w:rsidRDefault="00BC100D" w:rsidP="00BC100D">
      <w:pPr>
        <w:numPr>
          <w:ilvl w:val="0"/>
          <w:numId w:val="19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student or parent/legal guardian will agree to pay any participation fees normally charged to all district students.</w:t>
      </w:r>
    </w:p>
    <w:p w14:paraId="494AC446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545891DD" w14:textId="77777777" w:rsidR="00BC100D" w:rsidRPr="009E1714" w:rsidRDefault="00BC100D" w:rsidP="00BC100D">
      <w:pPr>
        <w:numPr>
          <w:ilvl w:val="0"/>
          <w:numId w:val="20"/>
        </w:num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does not offer a similar extracurricular program or activity.</w:t>
      </w:r>
    </w:p>
    <w:p w14:paraId="64E09C5B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17DB3D6E" w14:textId="77777777" w:rsidR="00BC100D" w:rsidRPr="009E1714" w:rsidRDefault="00BC100D" w:rsidP="00BC100D">
      <w:p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The charter school student must agree to a release of educational records to the district necessary to verify compliance with participation requirements.</w:t>
      </w:r>
    </w:p>
    <w:p w14:paraId="50D06DCA" w14:textId="77777777" w:rsidR="00BC100D" w:rsidRPr="009E1714" w:rsidRDefault="00BC100D" w:rsidP="00BC100D">
      <w:pPr>
        <w:spacing w:line="220" w:lineRule="exact"/>
        <w:jc w:val="both"/>
        <w:rPr>
          <w:snapToGrid w:val="0"/>
          <w:sz w:val="22"/>
          <w:szCs w:val="22"/>
        </w:rPr>
      </w:pPr>
    </w:p>
    <w:p w14:paraId="6710CD80" w14:textId="77777777" w:rsidR="00BC100D" w:rsidRPr="009E1714" w:rsidRDefault="00BC100D" w:rsidP="00BC100D">
      <w:pPr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If approved and selected to participate, the charter school student is responsible for transportation to and from the extracurricular activity.</w:t>
      </w:r>
    </w:p>
    <w:p w14:paraId="0AA88FA7" w14:textId="77777777" w:rsidR="00BC100D" w:rsidRPr="009E1714" w:rsidRDefault="00BC100D" w:rsidP="00BC100D">
      <w:pPr>
        <w:spacing w:line="240" w:lineRule="exact"/>
        <w:jc w:val="both"/>
        <w:rPr>
          <w:snapToGrid w:val="0"/>
          <w:sz w:val="22"/>
          <w:szCs w:val="22"/>
        </w:rPr>
      </w:pPr>
    </w:p>
    <w:p w14:paraId="7F9BBF93" w14:textId="77777777" w:rsidR="00BC100D" w:rsidRPr="009E1714" w:rsidRDefault="00BC100D" w:rsidP="00BC100D">
      <w:pPr>
        <w:spacing w:line="240" w:lineRule="exact"/>
        <w:jc w:val="center"/>
        <w:rPr>
          <w:b/>
          <w:snapToGrid w:val="0"/>
          <w:sz w:val="22"/>
          <w:szCs w:val="22"/>
        </w:rPr>
      </w:pPr>
      <w:r w:rsidRPr="009E1714">
        <w:rPr>
          <w:b/>
          <w:snapToGrid w:val="0"/>
          <w:sz w:val="22"/>
          <w:szCs w:val="22"/>
        </w:rPr>
        <w:t>(To be completed by the charter school administrator)</w:t>
      </w:r>
    </w:p>
    <w:p w14:paraId="1511564D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b/>
          <w:snapToGrid w:val="0"/>
          <w:sz w:val="22"/>
          <w:szCs w:val="22"/>
        </w:rPr>
      </w:pPr>
    </w:p>
    <w:p w14:paraId="55289107" w14:textId="77777777" w:rsidR="00BC100D" w:rsidRDefault="00BC100D" w:rsidP="00831D72">
      <w:pPr>
        <w:tabs>
          <w:tab w:val="right" w:pos="9360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Charter school name: ____________</w:t>
      </w:r>
      <w:r>
        <w:rPr>
          <w:snapToGrid w:val="0"/>
          <w:sz w:val="22"/>
          <w:szCs w:val="22"/>
        </w:rPr>
        <w:t xml:space="preserve">_________________ </w:t>
      </w:r>
      <w:ins w:id="5" w:author="Allyson Randall" w:date="2018-03-14T10:46:00Z">
        <w:r w:rsidR="006C09B4">
          <w:rPr>
            <w:snapToGrid w:val="0"/>
            <w:sz w:val="22"/>
            <w:szCs w:val="22"/>
          </w:rPr>
          <w:tab/>
        </w:r>
      </w:ins>
      <w:r>
        <w:rPr>
          <w:snapToGrid w:val="0"/>
          <w:sz w:val="22"/>
          <w:szCs w:val="22"/>
        </w:rPr>
        <w:t>Student name: _________________________</w:t>
      </w:r>
    </w:p>
    <w:p w14:paraId="10509735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</w:p>
    <w:p w14:paraId="7EC581AD" w14:textId="77777777" w:rsidR="00BC100D" w:rsidRDefault="006C09B4" w:rsidP="00831D72">
      <w:pPr>
        <w:tabs>
          <w:tab w:val="right" w:pos="9360"/>
        </w:tabs>
        <w:spacing w:line="240" w:lineRule="exact"/>
        <w:ind w:left="346" w:hanging="346"/>
        <w:jc w:val="both"/>
        <w:rPr>
          <w:snapToGrid w:val="0"/>
          <w:sz w:val="22"/>
          <w:szCs w:val="22"/>
        </w:rPr>
      </w:pPr>
      <w:ins w:id="6" w:author="Allyson Randall" w:date="2018-03-14T10:47:00Z">
        <w:r w:rsidRPr="009E1714">
          <w:rPr>
            <w:snapToGrid w:val="0"/>
            <w:sz w:val="22"/>
            <w:szCs w:val="22"/>
          </w:rPr>
          <w:t>Extracurricular activity: _</w:t>
        </w:r>
        <w:r>
          <w:rPr>
            <w:snapToGrid w:val="0"/>
            <w:sz w:val="22"/>
            <w:szCs w:val="22"/>
          </w:rPr>
          <w:t>__________________________________________</w:t>
        </w:r>
        <w:r>
          <w:rPr>
            <w:snapToGrid w:val="0"/>
            <w:sz w:val="22"/>
            <w:szCs w:val="22"/>
          </w:rPr>
          <w:tab/>
        </w:r>
      </w:ins>
      <w:del w:id="7" w:author="Allyson Randall" w:date="2018-03-14T10:47:00Z">
        <w:r w:rsidR="00BC100D" w:rsidRPr="009E1714" w:rsidDel="006C09B4">
          <w:rPr>
            <w:snapToGrid w:val="0"/>
            <w:sz w:val="22"/>
            <w:szCs w:val="22"/>
          </w:rPr>
          <w:delText>Extracurricular activity: _</w:delText>
        </w:r>
        <w:r w:rsidR="00BC100D" w:rsidDel="006C09B4">
          <w:rPr>
            <w:snapToGrid w:val="0"/>
            <w:sz w:val="22"/>
            <w:szCs w:val="22"/>
          </w:rPr>
          <w:delText xml:space="preserve">_______________________________ </w:delText>
        </w:r>
      </w:del>
      <w:r w:rsidR="00BC100D">
        <w:rPr>
          <w:snapToGrid w:val="0"/>
          <w:sz w:val="22"/>
          <w:szCs w:val="22"/>
        </w:rPr>
        <w:t>School year (20</w:t>
      </w:r>
      <w:r w:rsidR="0058237F">
        <w:rPr>
          <w:snapToGrid w:val="0"/>
          <w:sz w:val="22"/>
          <w:szCs w:val="22"/>
        </w:rPr>
        <w:t>__</w:t>
      </w:r>
      <w:r w:rsidR="00BC100D">
        <w:rPr>
          <w:snapToGrid w:val="0"/>
          <w:sz w:val="22"/>
          <w:szCs w:val="22"/>
        </w:rPr>
        <w:t>-20</w:t>
      </w:r>
      <w:r w:rsidR="0058237F">
        <w:rPr>
          <w:snapToGrid w:val="0"/>
          <w:sz w:val="22"/>
          <w:szCs w:val="22"/>
        </w:rPr>
        <w:t>__</w:t>
      </w:r>
      <w:r w:rsidR="00BC100D">
        <w:rPr>
          <w:snapToGrid w:val="0"/>
          <w:sz w:val="22"/>
          <w:szCs w:val="22"/>
        </w:rPr>
        <w:t>)</w:t>
      </w:r>
      <w:del w:id="8" w:author="Allyson Randall" w:date="2018-03-14T10:46:00Z">
        <w:r w:rsidR="00BC100D" w:rsidDel="006C09B4">
          <w:rPr>
            <w:snapToGrid w:val="0"/>
            <w:sz w:val="22"/>
            <w:szCs w:val="22"/>
          </w:rPr>
          <w:delText>: ___________</w:delText>
        </w:r>
      </w:del>
    </w:p>
    <w:p w14:paraId="7A0CB73D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ind w:left="345"/>
        <w:jc w:val="both"/>
        <w:rPr>
          <w:snapToGrid w:val="0"/>
          <w:sz w:val="22"/>
          <w:szCs w:val="22"/>
        </w:rPr>
      </w:pPr>
    </w:p>
    <w:p w14:paraId="54DEA6DB" w14:textId="77777777" w:rsidR="00BC100D" w:rsidRDefault="00BC100D" w:rsidP="00831D72">
      <w:pPr>
        <w:tabs>
          <w:tab w:val="right" w:pos="9360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Name of charter school administrator: ___________________</w:t>
      </w:r>
      <w:ins w:id="9" w:author="Allyson Randall" w:date="2018-03-14T10:46:00Z">
        <w:r w:rsidR="006C09B4">
          <w:rPr>
            <w:snapToGrid w:val="0"/>
            <w:sz w:val="22"/>
            <w:szCs w:val="22"/>
          </w:rPr>
          <w:tab/>
        </w:r>
      </w:ins>
      <w:r w:rsidRPr="009E1714">
        <w:rPr>
          <w:snapToGrid w:val="0"/>
          <w:sz w:val="22"/>
          <w:szCs w:val="22"/>
        </w:rPr>
        <w:t xml:space="preserve">Official title: </w:t>
      </w:r>
      <w:r>
        <w:rPr>
          <w:snapToGrid w:val="0"/>
          <w:sz w:val="22"/>
          <w:szCs w:val="22"/>
        </w:rPr>
        <w:t>_______________________</w:t>
      </w:r>
    </w:p>
    <w:p w14:paraId="7CB3F799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</w:p>
    <w:p w14:paraId="1F2E92D5" w14:textId="77777777" w:rsidR="006C09B4" w:rsidRDefault="006C09B4" w:rsidP="006C09B4">
      <w:pPr>
        <w:tabs>
          <w:tab w:val="right" w:pos="9360"/>
        </w:tabs>
        <w:spacing w:line="240" w:lineRule="exact"/>
        <w:jc w:val="both"/>
        <w:rPr>
          <w:ins w:id="10" w:author="Allyson Randall" w:date="2018-03-14T10:46:00Z"/>
          <w:snapToGrid w:val="0"/>
          <w:sz w:val="22"/>
          <w:szCs w:val="22"/>
        </w:rPr>
      </w:pPr>
      <w:ins w:id="11" w:author="Allyson Randall" w:date="2018-03-14T10:46:00Z">
        <w:r w:rsidRPr="009E1714">
          <w:rPr>
            <w:snapToGrid w:val="0"/>
            <w:sz w:val="22"/>
            <w:szCs w:val="22"/>
          </w:rPr>
          <w:t>Administrator’s phone number</w:t>
        </w:r>
        <w:r>
          <w:rPr>
            <w:snapToGrid w:val="0"/>
            <w:sz w:val="22"/>
            <w:szCs w:val="22"/>
          </w:rPr>
          <w:t>: __________________</w:t>
        </w:r>
        <w:r>
          <w:rPr>
            <w:snapToGrid w:val="0"/>
            <w:sz w:val="22"/>
            <w:szCs w:val="22"/>
          </w:rPr>
          <w:tab/>
        </w:r>
        <w:r w:rsidRPr="009E1714">
          <w:rPr>
            <w:snapToGrid w:val="0"/>
            <w:sz w:val="22"/>
            <w:szCs w:val="22"/>
          </w:rPr>
          <w:t xml:space="preserve">Email: </w:t>
        </w:r>
        <w:r>
          <w:rPr>
            <w:snapToGrid w:val="0"/>
            <w:sz w:val="22"/>
            <w:szCs w:val="22"/>
          </w:rPr>
          <w:t>__________________________________</w:t>
        </w:r>
      </w:ins>
    </w:p>
    <w:p w14:paraId="58C3BEBC" w14:textId="77777777" w:rsidR="00BC100D" w:rsidDel="006C09B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del w:id="12" w:author="Allyson Randall" w:date="2018-03-14T10:46:00Z"/>
          <w:snapToGrid w:val="0"/>
          <w:sz w:val="22"/>
          <w:szCs w:val="22"/>
        </w:rPr>
      </w:pPr>
      <w:del w:id="13" w:author="Allyson Randall" w:date="2018-03-14T10:46:00Z">
        <w:r w:rsidRPr="009E1714" w:rsidDel="006C09B4">
          <w:rPr>
            <w:snapToGrid w:val="0"/>
            <w:sz w:val="22"/>
            <w:szCs w:val="22"/>
          </w:rPr>
          <w:delText>Administrator’s phone number</w:delText>
        </w:r>
        <w:r w:rsidR="000C57FB" w:rsidDel="006C09B4">
          <w:rPr>
            <w:snapToGrid w:val="0"/>
            <w:sz w:val="22"/>
            <w:szCs w:val="22"/>
          </w:rPr>
          <w:delText xml:space="preserve">: _____________________________ </w:delText>
        </w:r>
        <w:r w:rsidRPr="009E1714" w:rsidDel="006C09B4">
          <w:rPr>
            <w:snapToGrid w:val="0"/>
            <w:sz w:val="22"/>
            <w:szCs w:val="22"/>
          </w:rPr>
          <w:delText xml:space="preserve"> Email: </w:delText>
        </w:r>
        <w:r w:rsidDel="006C09B4">
          <w:rPr>
            <w:snapToGrid w:val="0"/>
            <w:sz w:val="22"/>
            <w:szCs w:val="22"/>
          </w:rPr>
          <w:delText>_______________________</w:delText>
        </w:r>
      </w:del>
    </w:p>
    <w:p w14:paraId="68790577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140" w:lineRule="exact"/>
        <w:jc w:val="both"/>
        <w:rPr>
          <w:snapToGrid w:val="0"/>
          <w:sz w:val="22"/>
          <w:szCs w:val="22"/>
        </w:rPr>
      </w:pPr>
    </w:p>
    <w:p w14:paraId="05D397E7" w14:textId="77777777" w:rsidR="00BC100D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_______________________________________</w:t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________________________________</w:t>
      </w:r>
    </w:p>
    <w:p w14:paraId="21771B16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Signature</w:t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</w:r>
      <w:r w:rsidRPr="009E1714">
        <w:rPr>
          <w:snapToGrid w:val="0"/>
          <w:sz w:val="22"/>
          <w:szCs w:val="22"/>
        </w:rPr>
        <w:tab/>
        <w:t>Date</w:t>
      </w:r>
    </w:p>
    <w:p w14:paraId="7156EE3C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</w:p>
    <w:p w14:paraId="2EFE6C6F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i/>
          <w:snapToGrid w:val="0"/>
          <w:sz w:val="22"/>
          <w:szCs w:val="22"/>
        </w:rPr>
      </w:pPr>
      <w:r w:rsidRPr="009E1714">
        <w:rPr>
          <w:i/>
          <w:snapToGrid w:val="0"/>
          <w:sz w:val="22"/>
          <w:szCs w:val="22"/>
        </w:rPr>
        <w:t>Note: Send completed form to the designated administrator of the participating school and send a copy to the district.</w:t>
      </w:r>
    </w:p>
    <w:p w14:paraId="7192A2E2" w14:textId="77777777" w:rsidR="00BC100D" w:rsidRPr="009E1714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20" w:lineRule="exact"/>
        <w:jc w:val="both"/>
        <w:rPr>
          <w:snapToGrid w:val="0"/>
          <w:sz w:val="22"/>
          <w:szCs w:val="22"/>
        </w:rPr>
      </w:pPr>
    </w:p>
    <w:p w14:paraId="217F99A9" w14:textId="77777777" w:rsidR="00BC100D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9E1714">
        <w:rPr>
          <w:snapToGrid w:val="0"/>
          <w:sz w:val="22"/>
          <w:szCs w:val="22"/>
        </w:rPr>
        <w:t>_</w:t>
      </w:r>
      <w:r>
        <w:rPr>
          <w:snapToGrid w:val="0"/>
          <w:sz w:val="22"/>
          <w:szCs w:val="22"/>
        </w:rPr>
        <w:t>__________________________________________</w:t>
      </w:r>
      <w:r w:rsidRPr="009E1714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________________________________</w:t>
      </w:r>
    </w:p>
    <w:p w14:paraId="3736AF0E" w14:textId="04592005" w:rsidR="00BC100D" w:rsidRDefault="00BC100D" w:rsidP="00BC100D">
      <w:pPr>
        <w:tabs>
          <w:tab w:val="left" w:pos="345"/>
          <w:tab w:val="left" w:pos="806"/>
          <w:tab w:val="left" w:pos="1267"/>
          <w:tab w:val="left" w:pos="1728"/>
          <w:tab w:val="left" w:pos="2188"/>
        </w:tabs>
        <w:spacing w:line="240" w:lineRule="exact"/>
        <w:jc w:val="both"/>
        <w:rPr>
          <w:snapToGrid w:val="0"/>
          <w:sz w:val="22"/>
          <w:szCs w:val="22"/>
        </w:rPr>
      </w:pPr>
      <w:r w:rsidRPr="00AB762B">
        <w:rPr>
          <w:snapToGrid w:val="0"/>
          <w:sz w:val="22"/>
          <w:szCs w:val="22"/>
        </w:rPr>
        <w:t>P</w:t>
      </w:r>
      <w:r>
        <w:rPr>
          <w:snapToGrid w:val="0"/>
          <w:sz w:val="22"/>
          <w:szCs w:val="22"/>
        </w:rPr>
        <w:t>arent/Legal guardian signature</w:t>
      </w:r>
      <w:r>
        <w:rPr>
          <w:snapToGrid w:val="0"/>
          <w:sz w:val="22"/>
          <w:szCs w:val="22"/>
        </w:rPr>
        <w:tab/>
        <w:t xml:space="preserve">  </w:t>
      </w:r>
      <w:r w:rsidRPr="00AB762B">
        <w:rPr>
          <w:snapToGrid w:val="0"/>
          <w:sz w:val="22"/>
          <w:szCs w:val="22"/>
        </w:rPr>
        <w:tab/>
      </w:r>
      <w:r w:rsidRPr="00AB762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    </w:t>
      </w:r>
      <w:ins w:id="14" w:author="Rachael OBryan" w:date="2019-05-16T09:22:00Z">
        <w:r w:rsidR="00A81858">
          <w:rPr>
            <w:snapToGrid w:val="0"/>
            <w:sz w:val="22"/>
            <w:szCs w:val="22"/>
          </w:rPr>
          <w:t xml:space="preserve"> </w:t>
        </w:r>
      </w:ins>
      <w:r w:rsidRPr="00AB762B">
        <w:rPr>
          <w:snapToGrid w:val="0"/>
          <w:sz w:val="22"/>
          <w:szCs w:val="22"/>
        </w:rPr>
        <w:t>Date</w:t>
      </w:r>
    </w:p>
    <w:p w14:paraId="47E66A93" w14:textId="77777777" w:rsidR="00DA4345" w:rsidRPr="00BC100D" w:rsidRDefault="00DA4345" w:rsidP="00BC100D"/>
    <w:sectPr w:rsidR="00DA4345" w:rsidRPr="00BC100D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D5B6" w14:textId="77777777" w:rsidR="009E1621" w:rsidRDefault="009E1621">
      <w:r>
        <w:separator/>
      </w:r>
    </w:p>
  </w:endnote>
  <w:endnote w:type="continuationSeparator" w:id="0">
    <w:p w14:paraId="122EF0C5" w14:textId="77777777" w:rsidR="009E1621" w:rsidRDefault="009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1502" w14:textId="77777777" w:rsidR="00BC100D" w:rsidRDefault="00BC100D">
    <w:pPr>
      <w:pStyle w:val="Footer"/>
    </w:pPr>
    <w:r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C4D78" w14:textId="1CCD2034" w:rsidR="00BC100D" w:rsidRDefault="00A81858">
    <w:pPr>
      <w:pStyle w:val="Footer"/>
      <w:tabs>
        <w:tab w:val="right" w:pos="9360"/>
      </w:tabs>
      <w:rPr>
        <w:sz w:val="24"/>
      </w:rPr>
    </w:pPr>
    <w:ins w:id="15" w:author="Rachael OBryan" w:date="2019-05-16T09:21:00Z">
      <w:r>
        <w:rPr>
          <w:rFonts w:ascii="Helvetica" w:hAnsi="Helvetica"/>
          <w:b/>
          <w:sz w:val="28"/>
        </w:rPr>
        <w:t xml:space="preserve">Orangeburg County School District </w:t>
      </w:r>
    </w:ins>
    <w:del w:id="16" w:author="Rachael OBryan" w:date="2019-05-16T09:21:00Z">
      <w:r w:rsidR="00BC100D" w:rsidDel="00A81858">
        <w:rPr>
          <w:rFonts w:ascii="Helvetica" w:hAnsi="Helvetica"/>
          <w:b/>
          <w:sz w:val="28"/>
        </w:rPr>
        <w:delText>SCSBA</w:delText>
      </w:r>
    </w:del>
    <w:r w:rsidR="00BC100D">
      <w:rPr>
        <w:rFonts w:ascii="Times" w:hAnsi="Times"/>
        <w:sz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27B41" w14:textId="77777777" w:rsidR="009E1621" w:rsidRDefault="009E1621">
      <w:r>
        <w:separator/>
      </w:r>
    </w:p>
  </w:footnote>
  <w:footnote w:type="continuationSeparator" w:id="0">
    <w:p w14:paraId="127C0E90" w14:textId="77777777" w:rsidR="009E1621" w:rsidRDefault="009E16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1C7C0" w14:textId="77777777" w:rsidR="00BC100D" w:rsidRPr="00446C61" w:rsidRDefault="00BC100D">
    <w:pPr>
      <w:pStyle w:val="Header"/>
      <w:rPr>
        <w:rFonts w:ascii="Helvetica" w:hAnsi="Helvetica"/>
        <w:sz w:val="32"/>
        <w:szCs w:val="32"/>
      </w:rPr>
    </w:pPr>
    <w:r w:rsidRPr="00446C61">
      <w:rPr>
        <w:rFonts w:ascii="Helvetica" w:hAnsi="Helvetica"/>
        <w:b/>
        <w:bCs/>
        <w:sz w:val="32"/>
        <w:szCs w:val="32"/>
      </w:rPr>
      <w:t>PAGE 2 - JJ-R - STUDENT ACTIVITIES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2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0747C"/>
    <w:multiLevelType w:val="hybridMultilevel"/>
    <w:tmpl w:val="37C87D7E"/>
    <w:lvl w:ilvl="0" w:tplc="A5A40786">
      <w:start w:val="1"/>
      <w:numFmt w:val="bullet"/>
      <w:lvlRestart w:val="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45B93"/>
    <w:multiLevelType w:val="hybridMultilevel"/>
    <w:tmpl w:val="A8845A0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B251F6"/>
    <w:multiLevelType w:val="hybridMultilevel"/>
    <w:tmpl w:val="1D0CB112"/>
    <w:lvl w:ilvl="0" w:tplc="F2DC8B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807AC"/>
    <w:multiLevelType w:val="hybridMultilevel"/>
    <w:tmpl w:val="21424398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F0D13"/>
    <w:multiLevelType w:val="hybridMultilevel"/>
    <w:tmpl w:val="77F6766A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93B36"/>
    <w:multiLevelType w:val="hybridMultilevel"/>
    <w:tmpl w:val="9CA4C508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37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DD519B"/>
    <w:multiLevelType w:val="hybridMultilevel"/>
    <w:tmpl w:val="FEB27C7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A30BE"/>
    <w:multiLevelType w:val="hybridMultilevel"/>
    <w:tmpl w:val="2F3EC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5373D4"/>
    <w:multiLevelType w:val="hybridMultilevel"/>
    <w:tmpl w:val="97D2FA40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4B38C5"/>
    <w:multiLevelType w:val="hybridMultilevel"/>
    <w:tmpl w:val="52CE170E"/>
    <w:lvl w:ilvl="0" w:tplc="F2DC8B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4EED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B07EB1"/>
    <w:multiLevelType w:val="hybridMultilevel"/>
    <w:tmpl w:val="60063AE0"/>
    <w:lvl w:ilvl="0" w:tplc="9286A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E23A2"/>
    <w:multiLevelType w:val="hybridMultilevel"/>
    <w:tmpl w:val="67B858F0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61D62"/>
    <w:multiLevelType w:val="hybridMultilevel"/>
    <w:tmpl w:val="DC1CB1BA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6446C1"/>
    <w:multiLevelType w:val="hybridMultilevel"/>
    <w:tmpl w:val="42007232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603D87"/>
    <w:multiLevelType w:val="hybridMultilevel"/>
    <w:tmpl w:val="439AF08C"/>
    <w:lvl w:ilvl="0" w:tplc="9286A9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52EF7"/>
    <w:multiLevelType w:val="hybridMultilevel"/>
    <w:tmpl w:val="FD066B14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70C5F"/>
    <w:multiLevelType w:val="hybridMultilevel"/>
    <w:tmpl w:val="C936D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A166A"/>
    <w:multiLevelType w:val="hybridMultilevel"/>
    <w:tmpl w:val="09569A94"/>
    <w:lvl w:ilvl="0" w:tplc="9286A906">
      <w:start w:val="1"/>
      <w:numFmt w:val="bullet"/>
      <w:lvlRestart w:val="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9"/>
  </w:num>
  <w:num w:numId="6">
    <w:abstractNumId w:val="18"/>
  </w:num>
  <w:num w:numId="7">
    <w:abstractNumId w:val="1"/>
  </w:num>
  <w:num w:numId="8">
    <w:abstractNumId w:val="17"/>
  </w:num>
  <w:num w:numId="9">
    <w:abstractNumId w:val="5"/>
  </w:num>
  <w:num w:numId="10">
    <w:abstractNumId w:val="6"/>
  </w:num>
  <w:num w:numId="11">
    <w:abstractNumId w:val="19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  <w:num w:numId="20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chael OBryan">
    <w15:presenceInfo w15:providerId="AD" w15:userId="S-1-5-21-1131240106-1749236307-569397357-7098"/>
  </w15:person>
  <w15:person w15:author="Tara McCall">
    <w15:presenceInfo w15:providerId="AD" w15:userId="S-1-5-21-1131240106-1749236307-569397357-7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0"/>
    <w:rsid w:val="0002639C"/>
    <w:rsid w:val="000442D3"/>
    <w:rsid w:val="000C57FB"/>
    <w:rsid w:val="0010386E"/>
    <w:rsid w:val="00136EA3"/>
    <w:rsid w:val="00163420"/>
    <w:rsid w:val="0039230D"/>
    <w:rsid w:val="00432176"/>
    <w:rsid w:val="00446C61"/>
    <w:rsid w:val="004719FB"/>
    <w:rsid w:val="0056751D"/>
    <w:rsid w:val="0058237F"/>
    <w:rsid w:val="005B273F"/>
    <w:rsid w:val="00653315"/>
    <w:rsid w:val="006A596F"/>
    <w:rsid w:val="006C09B4"/>
    <w:rsid w:val="00711462"/>
    <w:rsid w:val="00742A9C"/>
    <w:rsid w:val="00794F74"/>
    <w:rsid w:val="007C69B6"/>
    <w:rsid w:val="008215CF"/>
    <w:rsid w:val="00831D72"/>
    <w:rsid w:val="00914AFB"/>
    <w:rsid w:val="0094771B"/>
    <w:rsid w:val="009E1621"/>
    <w:rsid w:val="009E2C95"/>
    <w:rsid w:val="00A32758"/>
    <w:rsid w:val="00A81858"/>
    <w:rsid w:val="00B13EE5"/>
    <w:rsid w:val="00B267A7"/>
    <w:rsid w:val="00BC100D"/>
    <w:rsid w:val="00C4770C"/>
    <w:rsid w:val="00D32767"/>
    <w:rsid w:val="00D54692"/>
    <w:rsid w:val="00DA0AAE"/>
    <w:rsid w:val="00DA4345"/>
    <w:rsid w:val="00E51477"/>
    <w:rsid w:val="00E52636"/>
    <w:rsid w:val="00EC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C4663"/>
  <w15:chartTrackingRefBased/>
  <w15:docId w15:val="{2C3B0138-AF16-4BF2-83BF-87748C8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3">
    <w:name w:val="heading 3"/>
    <w:basedOn w:val="Normal"/>
    <w:next w:val="Normal"/>
    <w:link w:val="Heading3Char"/>
    <w:qFormat/>
    <w:rsid w:val="00446C61"/>
    <w:pPr>
      <w:keepNext/>
      <w:spacing w:before="240" w:after="60" w:line="240" w:lineRule="auto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local">
    <w:name w:val="WP Defaults(local)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Courier" w:hAnsi="Courier"/>
      <w:sz w:val="24"/>
    </w:rPr>
  </w:style>
  <w:style w:type="paragraph" w:styleId="Header">
    <w:name w:val="header"/>
    <w:basedOn w:val="Normal"/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link w:val="TitleChar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</w:tabs>
      <w:jc w:val="center"/>
    </w:pPr>
    <w:rPr>
      <w:rFonts w:ascii="Times" w:hAnsi="Times"/>
      <w:i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jc w:val="both"/>
    </w:pPr>
    <w:rPr>
      <w:rFonts w:ascii="Times" w:hAnsi="Times"/>
      <w:iCs/>
      <w:sz w:val="24"/>
    </w:rPr>
  </w:style>
  <w:style w:type="paragraph" w:styleId="BodyText2">
    <w:name w:val="Body Text 2"/>
    <w:basedOn w:val="Normal"/>
    <w:link w:val="BodyText2Char"/>
    <w:rsid w:val="00E51477"/>
    <w:pPr>
      <w:spacing w:after="120" w:line="480" w:lineRule="auto"/>
    </w:pPr>
    <w:rPr>
      <w:color w:val="auto"/>
      <w:sz w:val="24"/>
      <w:szCs w:val="28"/>
    </w:rPr>
  </w:style>
  <w:style w:type="character" w:customStyle="1" w:styleId="BodyText2Char">
    <w:name w:val="Body Text 2 Char"/>
    <w:link w:val="BodyText2"/>
    <w:rsid w:val="00E51477"/>
    <w:rPr>
      <w:noProof w:val="0"/>
      <w:color w:val="000000"/>
      <w:sz w:val="24"/>
      <w:szCs w:val="28"/>
      <w:lang w:val="en-US"/>
    </w:rPr>
  </w:style>
  <w:style w:type="character" w:customStyle="1" w:styleId="Heading3Char">
    <w:name w:val="Heading 3 Char"/>
    <w:link w:val="Heading3"/>
    <w:rsid w:val="00446C61"/>
    <w:rPr>
      <w:rFonts w:ascii="Arial" w:hAnsi="Arial" w:cs="Arial"/>
      <w:b/>
      <w:bCs/>
      <w:noProof w:val="0"/>
      <w:color w:val="000000"/>
      <w:sz w:val="26"/>
      <w:szCs w:val="26"/>
      <w:lang w:val="en-US"/>
    </w:rPr>
  </w:style>
  <w:style w:type="character" w:customStyle="1" w:styleId="TitleChar">
    <w:name w:val="Title Char"/>
    <w:link w:val="Title"/>
    <w:rsid w:val="00446C61"/>
    <w:rPr>
      <w:rFonts w:ascii="Times" w:hAnsi="Times"/>
      <w:i/>
      <w:noProof w:val="0"/>
      <w:color w:val="000000"/>
      <w:sz w:val="20"/>
      <w:lang w:val="en-US"/>
    </w:rPr>
  </w:style>
  <w:style w:type="paragraph" w:styleId="BalloonText">
    <w:name w:val="Balloon Text"/>
    <w:basedOn w:val="Normal"/>
    <w:link w:val="BalloonTextChar"/>
    <w:rsid w:val="006C09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9B4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2</cp:revision>
  <cp:lastPrinted>2003-10-13T20:06:00Z</cp:lastPrinted>
  <dcterms:created xsi:type="dcterms:W3CDTF">2019-07-15T11:56:00Z</dcterms:created>
  <dcterms:modified xsi:type="dcterms:W3CDTF">2019-07-15T11:56:00Z</dcterms:modified>
</cp:coreProperties>
</file>